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1CE6" w14:textId="77777777" w:rsidR="003D0938" w:rsidRPr="000B3426" w:rsidRDefault="0012602F" w:rsidP="0012602F">
      <w:pPr>
        <w:jc w:val="center"/>
        <w:rPr>
          <w:b/>
        </w:rPr>
      </w:pPr>
      <w:r w:rsidRPr="000B3426">
        <w:rPr>
          <w:b/>
        </w:rPr>
        <w:t>ADATKEZELÉSI TÁJÉKOZTATÓ</w:t>
      </w:r>
    </w:p>
    <w:p w14:paraId="3D14A3AF" w14:textId="77777777" w:rsidR="0012602F" w:rsidRDefault="0012602F" w:rsidP="003D0938"/>
    <w:p w14:paraId="5BD83B6D" w14:textId="77777777" w:rsidR="00C75FA7" w:rsidRPr="003605C5" w:rsidRDefault="00C75FA7" w:rsidP="005C559E">
      <w:pPr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 xml:space="preserve">Adatkezelési tájékoztató </w:t>
      </w:r>
      <w:r w:rsidR="000810F6">
        <w:rPr>
          <w:sz w:val="22"/>
          <w:szCs w:val="22"/>
        </w:rPr>
        <w:t>Drive Online Marketing Kft.-</w:t>
      </w:r>
      <w:r w:rsidR="00D42A97">
        <w:rPr>
          <w:sz w:val="22"/>
          <w:szCs w:val="22"/>
        </w:rPr>
        <w:t xml:space="preserve">vel kötött </w:t>
      </w:r>
      <w:r w:rsidR="0012602F" w:rsidRPr="003605C5">
        <w:rPr>
          <w:sz w:val="22"/>
          <w:szCs w:val="22"/>
        </w:rPr>
        <w:t xml:space="preserve">szerződéshez kapcsolódó </w:t>
      </w:r>
      <w:r w:rsidRPr="003605C5">
        <w:rPr>
          <w:sz w:val="22"/>
          <w:szCs w:val="22"/>
        </w:rPr>
        <w:t>adatkezelésről:</w:t>
      </w:r>
    </w:p>
    <w:p w14:paraId="116CB00C" w14:textId="77777777" w:rsidR="00C75FA7" w:rsidRPr="003605C5" w:rsidRDefault="00C75FA7" w:rsidP="005C559E">
      <w:pPr>
        <w:ind w:left="-567"/>
        <w:jc w:val="both"/>
        <w:rPr>
          <w:sz w:val="22"/>
          <w:szCs w:val="22"/>
        </w:rPr>
      </w:pPr>
    </w:p>
    <w:p w14:paraId="11AA81F9" w14:textId="77777777" w:rsidR="008D513C" w:rsidRPr="00D42A97" w:rsidRDefault="008D513C" w:rsidP="00D42A97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 xml:space="preserve">Adatkezelő: </w:t>
      </w:r>
      <w:r w:rsidR="00D42A97" w:rsidRPr="00D42A97">
        <w:rPr>
          <w:sz w:val="22"/>
          <w:szCs w:val="22"/>
        </w:rPr>
        <w:t xml:space="preserve">Drive Online Marketing Kft. </w:t>
      </w:r>
      <w:r w:rsidRPr="003605C5">
        <w:rPr>
          <w:sz w:val="22"/>
          <w:szCs w:val="22"/>
        </w:rPr>
        <w:t>(</w:t>
      </w:r>
      <w:r w:rsidR="00D42A97" w:rsidRPr="00D42A97">
        <w:rPr>
          <w:sz w:val="22"/>
          <w:szCs w:val="22"/>
        </w:rPr>
        <w:t>2011 Budakalász, Márton Áron utca 29.</w:t>
      </w:r>
      <w:r w:rsidRPr="003605C5">
        <w:rPr>
          <w:sz w:val="22"/>
          <w:szCs w:val="22"/>
        </w:rPr>
        <w:t>.,</w:t>
      </w:r>
      <w:r w:rsidR="00D42A97">
        <w:rPr>
          <w:rStyle w:val="Hiperhivatkozs"/>
          <w:sz w:val="22"/>
          <w:szCs w:val="22"/>
        </w:rPr>
        <w:t xml:space="preserve"> e-mail:</w:t>
      </w:r>
      <w:r w:rsidR="00D42A97">
        <w:rPr>
          <w:sz w:val="22"/>
          <w:szCs w:val="22"/>
        </w:rPr>
        <w:t xml:space="preserve"> </w:t>
      </w:r>
      <w:r w:rsidR="003605C5">
        <w:rPr>
          <w:sz w:val="22"/>
          <w:szCs w:val="22"/>
        </w:rPr>
        <w:t>, a továbbiakban “</w:t>
      </w:r>
      <w:r w:rsidR="00D42A97">
        <w:rPr>
          <w:sz w:val="22"/>
          <w:szCs w:val="22"/>
        </w:rPr>
        <w:t>Drive Online</w:t>
      </w:r>
      <w:r w:rsidR="003605C5">
        <w:rPr>
          <w:sz w:val="22"/>
          <w:szCs w:val="22"/>
        </w:rPr>
        <w:t>”.</w:t>
      </w:r>
      <w:r w:rsidRPr="003605C5">
        <w:rPr>
          <w:sz w:val="22"/>
          <w:szCs w:val="22"/>
        </w:rPr>
        <w:t>).</w:t>
      </w:r>
    </w:p>
    <w:p w14:paraId="5548D71E" w14:textId="77777777" w:rsidR="008D513C" w:rsidRPr="003605C5" w:rsidRDefault="008D513C" w:rsidP="005C559E">
      <w:pPr>
        <w:ind w:left="-567"/>
        <w:jc w:val="both"/>
        <w:rPr>
          <w:sz w:val="22"/>
          <w:szCs w:val="22"/>
        </w:rPr>
      </w:pPr>
    </w:p>
    <w:p w14:paraId="66717370" w14:textId="77777777" w:rsidR="0077104E" w:rsidRPr="00D42A97" w:rsidRDefault="00D42A97" w:rsidP="0077104E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 w:rsidRPr="00D42A97">
        <w:rPr>
          <w:sz w:val="22"/>
          <w:szCs w:val="22"/>
        </w:rPr>
        <w:t>Drive Online</w:t>
      </w:r>
      <w:r w:rsidR="0077104E" w:rsidRPr="00D42A97">
        <w:rPr>
          <w:sz w:val="22"/>
          <w:szCs w:val="22"/>
        </w:rPr>
        <w:t xml:space="preserve"> feldolgozás céljából átadja az adatokat különböz</w:t>
      </w:r>
      <w:r w:rsidR="0077104E" w:rsidRPr="00D42A97">
        <w:rPr>
          <w:rFonts w:hint="cs"/>
          <w:sz w:val="22"/>
          <w:szCs w:val="22"/>
        </w:rPr>
        <w:t>ő</w:t>
      </w:r>
      <w:r w:rsidR="0077104E" w:rsidRPr="00D42A97">
        <w:rPr>
          <w:sz w:val="22"/>
          <w:szCs w:val="22"/>
        </w:rPr>
        <w:t xml:space="preserve"> címzetteknek. Ahol lehetséges, ott a címzettek név szerint kerülnek megjelölésre, ahol az nem lehetséges, ott a címzettek jól meghatározott körét jelöljük meg.</w:t>
      </w:r>
    </w:p>
    <w:p w14:paraId="29666BDA" w14:textId="77777777" w:rsidR="0077104E" w:rsidRPr="0077104E" w:rsidRDefault="0077104E" w:rsidP="0077104E">
      <w:pPr>
        <w:pStyle w:val="Listaszerbekezds"/>
        <w:rPr>
          <w:sz w:val="22"/>
          <w:szCs w:val="22"/>
        </w:rPr>
      </w:pPr>
    </w:p>
    <w:p w14:paraId="59444DB4" w14:textId="77777777" w:rsidR="000B3426" w:rsidRPr="003605C5" w:rsidRDefault="00291E06" w:rsidP="005C559E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>Adatkezelés célja, jogalapja, kezelt adatok köre (adatkategóriák), adatkezelés időtartama</w:t>
      </w:r>
      <w:r w:rsidR="006525EE" w:rsidRPr="003605C5">
        <w:rPr>
          <w:sz w:val="22"/>
          <w:szCs w:val="22"/>
        </w:rPr>
        <w:t>:</w:t>
      </w:r>
    </w:p>
    <w:p w14:paraId="2C65E57B" w14:textId="77777777" w:rsidR="00291E06" w:rsidRDefault="00291E06" w:rsidP="00291E06">
      <w:pPr>
        <w:pStyle w:val="Listaszerbekezds"/>
      </w:pPr>
    </w:p>
    <w:tbl>
      <w:tblPr>
        <w:tblStyle w:val="Rcsostblzat"/>
        <w:tblW w:w="11340" w:type="dxa"/>
        <w:tblInd w:w="-1139" w:type="dxa"/>
        <w:tblLook w:val="04A0" w:firstRow="1" w:lastRow="0" w:firstColumn="1" w:lastColumn="0" w:noHBand="0" w:noVBand="1"/>
      </w:tblPr>
      <w:tblGrid>
        <w:gridCol w:w="413"/>
        <w:gridCol w:w="3840"/>
        <w:gridCol w:w="1196"/>
        <w:gridCol w:w="1674"/>
        <w:gridCol w:w="1911"/>
        <w:gridCol w:w="2306"/>
      </w:tblGrid>
      <w:tr w:rsidR="0037248E" w:rsidRPr="004C3AC1" w14:paraId="4872C655" w14:textId="77777777" w:rsidTr="00092C72">
        <w:trPr>
          <w:trHeight w:val="300"/>
        </w:trPr>
        <w:tc>
          <w:tcPr>
            <w:tcW w:w="413" w:type="dxa"/>
            <w:shd w:val="clear" w:color="auto" w:fill="auto"/>
          </w:tcPr>
          <w:p w14:paraId="5C217985" w14:textId="77777777" w:rsidR="002B0C6E" w:rsidRPr="004C3AC1" w:rsidRDefault="002B0C6E" w:rsidP="002B0C6E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hideMark/>
          </w:tcPr>
          <w:p w14:paraId="0B3FDB5B" w14:textId="77777777" w:rsidR="002B0C6E" w:rsidRPr="004C3AC1" w:rsidRDefault="002B0C6E" w:rsidP="002B0C6E">
            <w:pPr>
              <w:rPr>
                <w:sz w:val="16"/>
                <w:szCs w:val="16"/>
                <w:lang w:val="hu-HU"/>
              </w:rPr>
            </w:pPr>
            <w:r w:rsidRPr="004C3AC1">
              <w:rPr>
                <w:sz w:val="16"/>
                <w:szCs w:val="16"/>
              </w:rPr>
              <w:t>Adatkezelés célja</w:t>
            </w:r>
          </w:p>
        </w:tc>
        <w:tc>
          <w:tcPr>
            <w:tcW w:w="1196" w:type="dxa"/>
            <w:hideMark/>
          </w:tcPr>
          <w:p w14:paraId="2BCEE516" w14:textId="77777777" w:rsidR="002B0C6E" w:rsidRPr="004C3AC1" w:rsidRDefault="002B0C6E" w:rsidP="002B0C6E">
            <w:pPr>
              <w:rPr>
                <w:sz w:val="16"/>
                <w:szCs w:val="16"/>
              </w:rPr>
            </w:pPr>
            <w:r w:rsidRPr="004C3AC1">
              <w:rPr>
                <w:sz w:val="16"/>
                <w:szCs w:val="16"/>
              </w:rPr>
              <w:t>Adatkezelés jogalapja</w:t>
            </w:r>
          </w:p>
        </w:tc>
        <w:tc>
          <w:tcPr>
            <w:tcW w:w="1674" w:type="dxa"/>
            <w:hideMark/>
          </w:tcPr>
          <w:p w14:paraId="3B374B38" w14:textId="77777777" w:rsidR="002B0C6E" w:rsidRPr="004C3AC1" w:rsidRDefault="002B0C6E" w:rsidP="002B0C6E">
            <w:pPr>
              <w:rPr>
                <w:sz w:val="16"/>
                <w:szCs w:val="16"/>
              </w:rPr>
            </w:pPr>
            <w:r w:rsidRPr="004C3AC1">
              <w:rPr>
                <w:sz w:val="16"/>
                <w:szCs w:val="16"/>
              </w:rPr>
              <w:t>Adatkategória</w:t>
            </w:r>
          </w:p>
        </w:tc>
        <w:tc>
          <w:tcPr>
            <w:tcW w:w="1911" w:type="dxa"/>
            <w:hideMark/>
          </w:tcPr>
          <w:p w14:paraId="534D6F18" w14:textId="77777777" w:rsidR="002B0C6E" w:rsidRPr="004C3AC1" w:rsidRDefault="002B0C6E" w:rsidP="002B0C6E">
            <w:pPr>
              <w:rPr>
                <w:sz w:val="16"/>
                <w:szCs w:val="16"/>
              </w:rPr>
            </w:pPr>
            <w:r w:rsidRPr="004C3AC1">
              <w:rPr>
                <w:sz w:val="16"/>
                <w:szCs w:val="16"/>
              </w:rPr>
              <w:t>Adatkezelés időtartama</w:t>
            </w:r>
          </w:p>
        </w:tc>
        <w:tc>
          <w:tcPr>
            <w:tcW w:w="2306" w:type="dxa"/>
            <w:shd w:val="clear" w:color="auto" w:fill="auto"/>
          </w:tcPr>
          <w:p w14:paraId="5CABDE0F" w14:textId="77777777" w:rsidR="0037248E" w:rsidRPr="004C3AC1" w:rsidRDefault="00213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GDPR 13. Cikk (2) e.</w:t>
            </w:r>
          </w:p>
        </w:tc>
      </w:tr>
      <w:tr w:rsidR="00BA02C5" w:rsidRPr="004C3AC1" w14:paraId="49C40A9E" w14:textId="77777777" w:rsidTr="00C57E1A">
        <w:trPr>
          <w:trHeight w:val="1601"/>
        </w:trPr>
        <w:tc>
          <w:tcPr>
            <w:tcW w:w="413" w:type="dxa"/>
            <w:shd w:val="clear" w:color="auto" w:fill="auto"/>
          </w:tcPr>
          <w:p w14:paraId="762F7F65" w14:textId="77777777" w:rsidR="00BA02C5" w:rsidRPr="004C3AC1" w:rsidRDefault="00BA02C5" w:rsidP="00BA02C5">
            <w:pPr>
              <w:rPr>
                <w:b/>
                <w:sz w:val="16"/>
                <w:szCs w:val="16"/>
              </w:rPr>
            </w:pPr>
            <w:r w:rsidRPr="004C3AC1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1B3" w14:textId="77777777" w:rsidR="00BA02C5" w:rsidRDefault="00BA02C5" w:rsidP="00BA02C5">
            <w:pPr>
              <w:jc w:val="center"/>
              <w:rPr>
                <w:rFonts w:ascii="Calibri" w:hAnsi="Calibri" w:cs="Calibri"/>
                <w:color w:val="000000"/>
                <w:sz w:val="20"/>
                <w:lang w:val="hu-H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Szerződés teljesítése: 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Drive Online Marketing Kft. a vele szerz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déses viszonyban álló, vagy szerz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déses kapcsolatot kezdeményez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 xml:space="preserve"> magánszemélyek személyes adatait tartja nyilván, melynek célja a szerz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dés teljesítéséhez szükséges kapcsolattartás, magánszemély ügyfelek megkülönböztetése,  a szolgáltatásra vonatkozó tájékoztatás nyújtása, szerz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dést megel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 xml:space="preserve"> kommunikáció, ajánlatadás, ügyfélszokások elemzése, célzottabb kiszolgálás biztosítása, ügyfél elégedettség mérés, adategyeztetés, szerz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dés teljesítéséhez szükséges ügyfél intézkedés megtételére felhívás, szerz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désmódosítás, nyilvántartás vezetés.</w:t>
            </w:r>
          </w:p>
        </w:tc>
        <w:tc>
          <w:tcPr>
            <w:tcW w:w="1196" w:type="dxa"/>
            <w:hideMark/>
          </w:tcPr>
          <w:p w14:paraId="3DE03B2E" w14:textId="77777777" w:rsidR="00BA02C5" w:rsidRPr="004C3AC1" w:rsidRDefault="00BA02C5" w:rsidP="00BA02C5">
            <w:pPr>
              <w:jc w:val="both"/>
              <w:rPr>
                <w:sz w:val="16"/>
                <w:szCs w:val="16"/>
              </w:rPr>
            </w:pPr>
            <w:r w:rsidRPr="004C3AC1">
              <w:rPr>
                <w:sz w:val="16"/>
                <w:szCs w:val="16"/>
              </w:rPr>
              <w:t xml:space="preserve">GDPR 6.§. (1) b. pont – Szerződés teljesítése </w:t>
            </w:r>
          </w:p>
        </w:tc>
        <w:tc>
          <w:tcPr>
            <w:tcW w:w="1674" w:type="dxa"/>
            <w:hideMark/>
          </w:tcPr>
          <w:p w14:paraId="5E4B34AB" w14:textId="77777777" w:rsidR="00BA02C5" w:rsidRPr="004C3AC1" w:rsidRDefault="00951850" w:rsidP="00BA02C5">
            <w:pPr>
              <w:jc w:val="both"/>
              <w:rPr>
                <w:sz w:val="16"/>
                <w:szCs w:val="16"/>
              </w:rPr>
            </w:pPr>
            <w:r w:rsidRPr="00951850">
              <w:rPr>
                <w:sz w:val="16"/>
                <w:szCs w:val="16"/>
              </w:rPr>
              <w:t>teljes név, lakcím, e-mail cím, telefonszám</w:t>
            </w:r>
          </w:p>
        </w:tc>
        <w:tc>
          <w:tcPr>
            <w:tcW w:w="1911" w:type="dxa"/>
            <w:hideMark/>
          </w:tcPr>
          <w:p w14:paraId="06305F9D" w14:textId="77777777" w:rsidR="00BA02C5" w:rsidRPr="004C3AC1" w:rsidRDefault="00BA02C5" w:rsidP="00BA02C5">
            <w:pPr>
              <w:jc w:val="both"/>
              <w:rPr>
                <w:sz w:val="16"/>
                <w:szCs w:val="16"/>
              </w:rPr>
            </w:pPr>
            <w:r w:rsidRPr="004C3AC1">
              <w:rPr>
                <w:sz w:val="16"/>
                <w:szCs w:val="16"/>
              </w:rPr>
              <w:t>szerződés megszűnésétől számított 5 év (elévülés) + 60 nap</w:t>
            </w:r>
          </w:p>
        </w:tc>
        <w:tc>
          <w:tcPr>
            <w:tcW w:w="2306" w:type="dxa"/>
            <w:shd w:val="clear" w:color="auto" w:fill="auto"/>
          </w:tcPr>
          <w:p w14:paraId="08D0B533" w14:textId="77777777" w:rsidR="00BA02C5" w:rsidRPr="004C3AC1" w:rsidRDefault="00BA02C5" w:rsidP="00BA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szerződés teljesítésének feltétele</w:t>
            </w:r>
            <w:r w:rsidR="001F3FE9">
              <w:rPr>
                <w:sz w:val="16"/>
                <w:szCs w:val="16"/>
              </w:rPr>
              <w:t xml:space="preserve"> / kötelező adatkezelés</w:t>
            </w:r>
          </w:p>
        </w:tc>
      </w:tr>
      <w:tr w:rsidR="00BA02C5" w:rsidRPr="004C3AC1" w14:paraId="4464177A" w14:textId="77777777" w:rsidTr="00C57E1A">
        <w:trPr>
          <w:trHeight w:val="1359"/>
        </w:trPr>
        <w:tc>
          <w:tcPr>
            <w:tcW w:w="413" w:type="dxa"/>
            <w:shd w:val="clear" w:color="auto" w:fill="auto"/>
          </w:tcPr>
          <w:p w14:paraId="00D825DF" w14:textId="77777777" w:rsidR="00BA02C5" w:rsidRPr="004C3AC1" w:rsidRDefault="00BA02C5" w:rsidP="00BA02C5">
            <w:pPr>
              <w:rPr>
                <w:b/>
                <w:sz w:val="16"/>
                <w:szCs w:val="16"/>
              </w:rPr>
            </w:pPr>
            <w:r w:rsidRPr="004C3AC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0A6" w14:textId="77777777" w:rsidR="00BA02C5" w:rsidRDefault="00BA02C5" w:rsidP="00BA02C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Ügyfélszolgálati adatkezelés: 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Ügyfelek megkülönböztetése, az esetleges fogyasztói visszajelzések kezelése, panaszügyek kezelése, szerz</w:t>
            </w:r>
            <w:r w:rsidRPr="00BA02C5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BA02C5">
              <w:rPr>
                <w:rFonts w:ascii="Calibri" w:hAnsi="Calibri" w:cs="Calibri"/>
                <w:color w:val="000000"/>
                <w:sz w:val="20"/>
              </w:rPr>
              <w:t>déssel kapcsolatos elállási ügyek kezelése, ügyfélszolgálati tevékenység ellátása, pénzügyi nyilvántartás, kapcsolattartás</w:t>
            </w:r>
          </w:p>
        </w:tc>
        <w:tc>
          <w:tcPr>
            <w:tcW w:w="1196" w:type="dxa"/>
            <w:hideMark/>
          </w:tcPr>
          <w:p w14:paraId="292159B1" w14:textId="77777777" w:rsidR="00BA02C5" w:rsidRPr="004C3AC1" w:rsidRDefault="00951850" w:rsidP="00BA02C5">
            <w:pPr>
              <w:jc w:val="both"/>
              <w:rPr>
                <w:sz w:val="16"/>
                <w:szCs w:val="16"/>
              </w:rPr>
            </w:pPr>
            <w:r w:rsidRPr="00951850">
              <w:rPr>
                <w:sz w:val="16"/>
                <w:szCs w:val="16"/>
              </w:rPr>
              <w:t>GDPR 6.§. (1) c. - Jogi kötelezettség teljesítése, Fgytv. 17/A.§.,</w:t>
            </w:r>
          </w:p>
        </w:tc>
        <w:tc>
          <w:tcPr>
            <w:tcW w:w="1674" w:type="dxa"/>
            <w:hideMark/>
          </w:tcPr>
          <w:p w14:paraId="7F7AA434" w14:textId="77777777" w:rsidR="00BA02C5" w:rsidRPr="004C3AC1" w:rsidRDefault="00951850" w:rsidP="00BA02C5">
            <w:pPr>
              <w:jc w:val="both"/>
              <w:rPr>
                <w:sz w:val="16"/>
                <w:szCs w:val="16"/>
              </w:rPr>
            </w:pPr>
            <w:r w:rsidRPr="00951850">
              <w:rPr>
                <w:sz w:val="16"/>
                <w:szCs w:val="16"/>
              </w:rPr>
              <w:t>teljes név, lakcím, e-mail cím, telefonszám</w:t>
            </w:r>
          </w:p>
        </w:tc>
        <w:tc>
          <w:tcPr>
            <w:tcW w:w="1911" w:type="dxa"/>
            <w:hideMark/>
          </w:tcPr>
          <w:p w14:paraId="1EFA54FB" w14:textId="77777777" w:rsidR="00BA02C5" w:rsidRPr="004C3AC1" w:rsidRDefault="00951850" w:rsidP="00BA02C5">
            <w:pPr>
              <w:jc w:val="both"/>
              <w:rPr>
                <w:sz w:val="16"/>
                <w:szCs w:val="16"/>
              </w:rPr>
            </w:pPr>
            <w:r w:rsidRPr="00951850">
              <w:rPr>
                <w:sz w:val="16"/>
                <w:szCs w:val="16"/>
              </w:rPr>
              <w:t>A panaszról felvett jegyz</w:t>
            </w:r>
            <w:r w:rsidRPr="00951850">
              <w:rPr>
                <w:rFonts w:hint="cs"/>
                <w:sz w:val="16"/>
                <w:szCs w:val="16"/>
              </w:rPr>
              <w:t>ő</w:t>
            </w:r>
            <w:r w:rsidRPr="00951850">
              <w:rPr>
                <w:sz w:val="16"/>
                <w:szCs w:val="16"/>
              </w:rPr>
              <w:t>könyvek és az írásbeli panaszokra adott válaszok másolati példányai tekintetében az Fgytv. 17/A. § (7) bekezdése alapján 5 év+60 nap.</w:t>
            </w:r>
          </w:p>
        </w:tc>
        <w:tc>
          <w:tcPr>
            <w:tcW w:w="2306" w:type="dxa"/>
            <w:shd w:val="clear" w:color="auto" w:fill="auto"/>
          </w:tcPr>
          <w:p w14:paraId="049ADEDB" w14:textId="77777777" w:rsidR="00BA02C5" w:rsidRPr="004C3AC1" w:rsidRDefault="00BA02C5" w:rsidP="00BA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jogszabályi kötelezettség</w:t>
            </w:r>
            <w:r w:rsidR="001F3FE9">
              <w:rPr>
                <w:sz w:val="16"/>
                <w:szCs w:val="16"/>
              </w:rPr>
              <w:t xml:space="preserve"> / kötelező adatkezelés</w:t>
            </w:r>
          </w:p>
        </w:tc>
      </w:tr>
      <w:tr w:rsidR="001F3FE9" w:rsidRPr="004C3AC1" w14:paraId="2A810326" w14:textId="77777777" w:rsidTr="00C57E1A">
        <w:trPr>
          <w:trHeight w:val="2395"/>
        </w:trPr>
        <w:tc>
          <w:tcPr>
            <w:tcW w:w="413" w:type="dxa"/>
            <w:shd w:val="clear" w:color="auto" w:fill="auto"/>
          </w:tcPr>
          <w:p w14:paraId="4EE58BB2" w14:textId="77777777" w:rsidR="001F3FE9" w:rsidRPr="004C3AC1" w:rsidRDefault="001F3FE9" w:rsidP="001F3FE9">
            <w:pPr>
              <w:rPr>
                <w:b/>
                <w:sz w:val="16"/>
                <w:szCs w:val="16"/>
              </w:rPr>
            </w:pPr>
            <w:r w:rsidRPr="004C3AC1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067A" w14:textId="77777777" w:rsidR="001F3FE9" w:rsidRDefault="001F3FE9" w:rsidP="001F3FE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Szerződés teljesítése gazdálkodó szerezet (intézmény) : 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>Gazdálkodó szervezet (intézmény) ügyfél által kötött szerz</w:t>
            </w:r>
            <w:r w:rsidRPr="00D54630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>déshez kapcsolódó adatkezelés az ügyfél kapcsolattartója személyes adatainak nyilvántartása a szerz</w:t>
            </w:r>
            <w:r w:rsidRPr="00D54630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>dés teljesítése érdekében, a szerz</w:t>
            </w:r>
            <w:r w:rsidRPr="00D54630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>dés teljesítéséhez szükséges kapcsolattartás, szerz</w:t>
            </w:r>
            <w:r w:rsidRPr="00D54630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>dést megel</w:t>
            </w:r>
            <w:r w:rsidRPr="00D54630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>z</w:t>
            </w:r>
            <w:r w:rsidRPr="00D54630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 xml:space="preserve"> kommunikáció, ajánlatadás, adategyeztetés, szerz</w:t>
            </w:r>
            <w:r w:rsidRPr="00D54630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>dés teljesítéséhez szükséges ügyfél intézkedés megtételére felhívás, szerz</w:t>
            </w:r>
            <w:r w:rsidRPr="00D54630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D54630">
              <w:rPr>
                <w:rFonts w:ascii="Calibri" w:hAnsi="Calibri" w:cs="Calibri"/>
                <w:color w:val="000000"/>
                <w:sz w:val="20"/>
              </w:rPr>
              <w:t>désmódosítás, nyilvántartás vezetés.</w:t>
            </w:r>
          </w:p>
        </w:tc>
        <w:tc>
          <w:tcPr>
            <w:tcW w:w="1196" w:type="dxa"/>
            <w:hideMark/>
          </w:tcPr>
          <w:p w14:paraId="755E55DA" w14:textId="77777777" w:rsidR="001F3FE9" w:rsidRPr="004C3AC1" w:rsidRDefault="001F3FE9" w:rsidP="001F3FE9">
            <w:pPr>
              <w:jc w:val="both"/>
              <w:rPr>
                <w:sz w:val="16"/>
                <w:szCs w:val="16"/>
              </w:rPr>
            </w:pPr>
            <w:r w:rsidRPr="004C3AC1">
              <w:rPr>
                <w:sz w:val="16"/>
                <w:szCs w:val="16"/>
              </w:rPr>
              <w:t>GDPR 6.§. (1) b. pont – Szerződés teljesítése</w:t>
            </w:r>
          </w:p>
        </w:tc>
        <w:tc>
          <w:tcPr>
            <w:tcW w:w="1674" w:type="dxa"/>
            <w:hideMark/>
          </w:tcPr>
          <w:p w14:paraId="3F107CBD" w14:textId="77777777" w:rsidR="001F3FE9" w:rsidRPr="004C3AC1" w:rsidRDefault="001F3FE9" w:rsidP="001F3FE9">
            <w:pPr>
              <w:jc w:val="both"/>
              <w:rPr>
                <w:sz w:val="16"/>
                <w:szCs w:val="16"/>
              </w:rPr>
            </w:pPr>
            <w:r w:rsidRPr="00951850">
              <w:rPr>
                <w:sz w:val="16"/>
                <w:szCs w:val="16"/>
              </w:rPr>
              <w:t>teljes név, lakcím, e-mail cím, telefonszám</w:t>
            </w:r>
          </w:p>
        </w:tc>
        <w:tc>
          <w:tcPr>
            <w:tcW w:w="1911" w:type="dxa"/>
            <w:hideMark/>
          </w:tcPr>
          <w:p w14:paraId="768E31E7" w14:textId="77777777" w:rsidR="001F3FE9" w:rsidRPr="004C3AC1" w:rsidRDefault="001F3FE9" w:rsidP="001F3FE9">
            <w:pPr>
              <w:jc w:val="both"/>
              <w:rPr>
                <w:sz w:val="16"/>
                <w:szCs w:val="16"/>
              </w:rPr>
            </w:pPr>
            <w:r w:rsidRPr="00980D7A">
              <w:rPr>
                <w:sz w:val="16"/>
                <w:szCs w:val="16"/>
              </w:rPr>
              <w:t>A szerz</w:t>
            </w:r>
            <w:r w:rsidRPr="00980D7A">
              <w:rPr>
                <w:rFonts w:hint="cs"/>
                <w:sz w:val="16"/>
                <w:szCs w:val="16"/>
              </w:rPr>
              <w:t>ő</w:t>
            </w:r>
            <w:r w:rsidRPr="00980D7A">
              <w:rPr>
                <w:sz w:val="16"/>
                <w:szCs w:val="16"/>
              </w:rPr>
              <w:t>dés megkötését</w:t>
            </w:r>
            <w:r w:rsidRPr="00980D7A">
              <w:rPr>
                <w:rFonts w:hint="cs"/>
                <w:sz w:val="16"/>
                <w:szCs w:val="16"/>
              </w:rPr>
              <w:t>ő</w:t>
            </w:r>
            <w:r w:rsidRPr="00980D7A">
              <w:rPr>
                <w:sz w:val="16"/>
                <w:szCs w:val="16"/>
              </w:rPr>
              <w:t>l számított 5év (elévülési id</w:t>
            </w:r>
            <w:r w:rsidRPr="00980D7A">
              <w:rPr>
                <w:rFonts w:hint="cs"/>
                <w:sz w:val="16"/>
                <w:szCs w:val="16"/>
              </w:rPr>
              <w:t>ő</w:t>
            </w:r>
            <w:r w:rsidRPr="00980D7A">
              <w:rPr>
                <w:sz w:val="16"/>
                <w:szCs w:val="16"/>
              </w:rPr>
              <w:t>)+60 nap</w:t>
            </w:r>
          </w:p>
        </w:tc>
        <w:tc>
          <w:tcPr>
            <w:tcW w:w="2306" w:type="dxa"/>
            <w:shd w:val="clear" w:color="auto" w:fill="auto"/>
          </w:tcPr>
          <w:p w14:paraId="481D638D" w14:textId="77777777" w:rsidR="001F3FE9" w:rsidRPr="004C3AC1" w:rsidRDefault="001F3FE9" w:rsidP="001F3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szerződés teljesítésének feltétele / k kötelező adatkezelés</w:t>
            </w:r>
          </w:p>
        </w:tc>
      </w:tr>
      <w:tr w:rsidR="001F3FE9" w:rsidRPr="004C3AC1" w14:paraId="3FB00A43" w14:textId="77777777" w:rsidTr="00C57E1A">
        <w:trPr>
          <w:trHeight w:val="1500"/>
        </w:trPr>
        <w:tc>
          <w:tcPr>
            <w:tcW w:w="413" w:type="dxa"/>
            <w:shd w:val="clear" w:color="auto" w:fill="auto"/>
          </w:tcPr>
          <w:p w14:paraId="32628400" w14:textId="77777777" w:rsidR="001F3FE9" w:rsidRPr="004C3AC1" w:rsidRDefault="001F3FE9" w:rsidP="001F3FE9">
            <w:pPr>
              <w:jc w:val="both"/>
              <w:rPr>
                <w:b/>
                <w:sz w:val="16"/>
                <w:szCs w:val="16"/>
              </w:rPr>
            </w:pPr>
            <w:r w:rsidRPr="004C3AC1">
              <w:rPr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A83" w14:textId="77777777" w:rsidR="001F3FE9" w:rsidRDefault="001F3FE9" w:rsidP="001F3FE9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Jogi igény érvényesítése: </w:t>
            </w:r>
            <w:r w:rsidRPr="00810833">
              <w:rPr>
                <w:rFonts w:ascii="Calibri" w:hAnsi="Calibri" w:cs="Calibri"/>
                <w:color w:val="000000"/>
                <w:sz w:val="20"/>
              </w:rPr>
              <w:t>Követelés vagy más igény érvényesítése és jogi tanácsadás és képviselet vitás ügyben: Ki nem fizetett díj, szerz</w:t>
            </w:r>
            <w:r w:rsidRPr="00810833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810833">
              <w:rPr>
                <w:rFonts w:ascii="Calibri" w:hAnsi="Calibri" w:cs="Calibri"/>
                <w:color w:val="000000"/>
                <w:sz w:val="20"/>
              </w:rPr>
              <w:t>déssel kapcsotban felmerült kár-, kötbér, költség követelés érvényesítése. A ügyfél vagy Drive Online által kezdeményezett bármely a szerz</w:t>
            </w:r>
            <w:r w:rsidRPr="00810833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810833">
              <w:rPr>
                <w:rFonts w:ascii="Calibri" w:hAnsi="Calibri" w:cs="Calibri"/>
                <w:color w:val="000000"/>
                <w:sz w:val="20"/>
              </w:rPr>
              <w:t>dést érint</w:t>
            </w:r>
            <w:r w:rsidRPr="00810833">
              <w:rPr>
                <w:rFonts w:ascii="Calibri" w:hAnsi="Calibri" w:cs="Calibri" w:hint="cs"/>
                <w:color w:val="000000"/>
                <w:sz w:val="20"/>
              </w:rPr>
              <w:t>ő</w:t>
            </w:r>
            <w:r w:rsidRPr="00810833">
              <w:rPr>
                <w:rFonts w:ascii="Calibri" w:hAnsi="Calibri" w:cs="Calibri"/>
                <w:color w:val="000000"/>
                <w:sz w:val="20"/>
              </w:rPr>
              <w:t xml:space="preserve"> jogvita esetében jogi tanácsadás, képviselet.</w:t>
            </w:r>
          </w:p>
        </w:tc>
        <w:tc>
          <w:tcPr>
            <w:tcW w:w="1196" w:type="dxa"/>
            <w:hideMark/>
          </w:tcPr>
          <w:p w14:paraId="1AF5E425" w14:textId="77777777" w:rsidR="001F3FE9" w:rsidRPr="004C3AC1" w:rsidRDefault="001F3FE9" w:rsidP="001F3FE9">
            <w:pPr>
              <w:jc w:val="both"/>
              <w:rPr>
                <w:sz w:val="16"/>
                <w:szCs w:val="16"/>
              </w:rPr>
            </w:pPr>
            <w:r w:rsidRPr="004C3AC1">
              <w:rPr>
                <w:sz w:val="16"/>
                <w:szCs w:val="16"/>
              </w:rPr>
              <w:t>GDPR 6.§. (1) b. pont – Szerződés teljesítése GDPR 6.§. (1) f. pont – Jogos érdek</w:t>
            </w:r>
          </w:p>
        </w:tc>
        <w:tc>
          <w:tcPr>
            <w:tcW w:w="1674" w:type="dxa"/>
            <w:hideMark/>
          </w:tcPr>
          <w:p w14:paraId="663E2DE4" w14:textId="77777777" w:rsidR="001F3FE9" w:rsidRDefault="001F3FE9" w:rsidP="001F3FE9">
            <w:pPr>
              <w:jc w:val="both"/>
              <w:rPr>
                <w:rFonts w:ascii="Calibri" w:hAnsi="Calibri" w:cs="Calibri"/>
                <w:color w:val="000000"/>
                <w:sz w:val="20"/>
                <w:lang w:val="hu-H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jogi ügyre vonatkozó, és szükséges valamennyi adat, követelés esetében szerződésszám, szerződéses összeg, meg nem fizetett összeg, lakcím, születési idő, </w:t>
            </w:r>
          </w:p>
          <w:p w14:paraId="7A73647B" w14:textId="77777777" w:rsidR="001F3FE9" w:rsidRPr="004C3AC1" w:rsidRDefault="001F3FE9" w:rsidP="001F3F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1" w:type="dxa"/>
            <w:hideMark/>
          </w:tcPr>
          <w:p w14:paraId="37E2CF06" w14:textId="77777777" w:rsidR="001F3FE9" w:rsidRPr="004C3AC1" w:rsidRDefault="001F3FE9" w:rsidP="001F3FE9">
            <w:pPr>
              <w:jc w:val="both"/>
              <w:rPr>
                <w:sz w:val="16"/>
                <w:szCs w:val="16"/>
              </w:rPr>
            </w:pPr>
            <w:r w:rsidRPr="004C3AC1">
              <w:rPr>
                <w:sz w:val="16"/>
                <w:szCs w:val="16"/>
              </w:rPr>
              <w:t>követelés</w:t>
            </w:r>
            <w:r>
              <w:rPr>
                <w:sz w:val="16"/>
                <w:szCs w:val="16"/>
              </w:rPr>
              <w:t xml:space="preserve"> vagy más igény</w:t>
            </w:r>
            <w:r w:rsidRPr="004C3AC1">
              <w:rPr>
                <w:sz w:val="16"/>
                <w:szCs w:val="16"/>
              </w:rPr>
              <w:t xml:space="preserve"> esedékességétől számított 5 év (elévülés) + 60 nap</w:t>
            </w:r>
          </w:p>
        </w:tc>
        <w:tc>
          <w:tcPr>
            <w:tcW w:w="2306" w:type="dxa"/>
            <w:shd w:val="clear" w:color="auto" w:fill="auto"/>
          </w:tcPr>
          <w:p w14:paraId="132CFB44" w14:textId="77777777" w:rsidR="001F3FE9" w:rsidRPr="004C3AC1" w:rsidRDefault="001F3FE9" w:rsidP="001F3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szerződés teljesítése / kötelező adatkezelés</w:t>
            </w:r>
          </w:p>
        </w:tc>
      </w:tr>
    </w:tbl>
    <w:p w14:paraId="5F868CC5" w14:textId="77777777" w:rsidR="00291E06" w:rsidRDefault="00291E06" w:rsidP="00F951E7">
      <w:pPr>
        <w:jc w:val="both"/>
      </w:pPr>
    </w:p>
    <w:p w14:paraId="47D35900" w14:textId="77777777" w:rsidR="00291E06" w:rsidRDefault="00291E06" w:rsidP="00F951E7">
      <w:pPr>
        <w:jc w:val="both"/>
      </w:pPr>
    </w:p>
    <w:p w14:paraId="120A435F" w14:textId="77777777" w:rsidR="0077104E" w:rsidRDefault="0077104E" w:rsidP="00F951E7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Címzettek</w:t>
      </w:r>
      <w:r w:rsidR="00755F1C">
        <w:rPr>
          <w:sz w:val="22"/>
          <w:szCs w:val="22"/>
        </w:rPr>
        <w:t xml:space="preserve"> </w:t>
      </w:r>
      <w:r w:rsidR="00FE03E2">
        <w:rPr>
          <w:sz w:val="22"/>
          <w:szCs w:val="22"/>
        </w:rPr>
        <w:t>a fenti adatkezelésekkel kapcsolatban</w:t>
      </w:r>
      <w:r>
        <w:rPr>
          <w:sz w:val="22"/>
          <w:szCs w:val="22"/>
        </w:rPr>
        <w:t>:</w:t>
      </w:r>
    </w:p>
    <w:p w14:paraId="2EC75C58" w14:textId="77777777" w:rsidR="0077104E" w:rsidRDefault="0077104E" w:rsidP="0077104E">
      <w:pPr>
        <w:jc w:val="both"/>
        <w:rPr>
          <w:sz w:val="22"/>
          <w:szCs w:val="22"/>
        </w:rPr>
      </w:pPr>
    </w:p>
    <w:p w14:paraId="312E64BA" w14:textId="77777777" w:rsidR="0077104E" w:rsidRDefault="00FE03E2" w:rsidP="0077104E">
      <w:pPr>
        <w:pStyle w:val="Listaszerbekezds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.....</w:t>
      </w:r>
    </w:p>
    <w:p w14:paraId="5BDAF55B" w14:textId="77777777" w:rsidR="00D92491" w:rsidRPr="00FE03E2" w:rsidRDefault="00D92491" w:rsidP="00FE03E2">
      <w:pPr>
        <w:jc w:val="both"/>
        <w:rPr>
          <w:sz w:val="22"/>
          <w:szCs w:val="22"/>
        </w:rPr>
      </w:pPr>
    </w:p>
    <w:p w14:paraId="7A039054" w14:textId="77777777" w:rsidR="00C75FA7" w:rsidRPr="003605C5" w:rsidRDefault="00F951E7" w:rsidP="00F951E7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 xml:space="preserve">Érintett jogai: </w:t>
      </w:r>
    </w:p>
    <w:p w14:paraId="75C4D269" w14:textId="77777777" w:rsidR="009707B4" w:rsidRPr="003605C5" w:rsidRDefault="009707B4" w:rsidP="00F951E7">
      <w:pPr>
        <w:pStyle w:val="Listaszerbekezds"/>
        <w:ind w:left="-567"/>
        <w:jc w:val="both"/>
        <w:rPr>
          <w:sz w:val="22"/>
          <w:szCs w:val="22"/>
        </w:rPr>
      </w:pPr>
    </w:p>
    <w:p w14:paraId="1AC8F591" w14:textId="77777777" w:rsidR="003E13E8" w:rsidRDefault="00F846D6" w:rsidP="00F846D6">
      <w:pPr>
        <w:pStyle w:val="Listaszerbekezds"/>
        <w:ind w:left="-567"/>
        <w:jc w:val="both"/>
        <w:rPr>
          <w:sz w:val="22"/>
          <w:szCs w:val="22"/>
        </w:rPr>
      </w:pPr>
      <w:r w:rsidRPr="00F846D6">
        <w:rPr>
          <w:sz w:val="22"/>
          <w:szCs w:val="22"/>
        </w:rPr>
        <w:t>Az érintett az adatkezelés során bármikor tájékoztatást kérhet, illetve ellen</w:t>
      </w:r>
      <w:r w:rsidRPr="00F846D6">
        <w:rPr>
          <w:rFonts w:hint="cs"/>
          <w:sz w:val="22"/>
          <w:szCs w:val="22"/>
        </w:rPr>
        <w:t>ő</w:t>
      </w:r>
      <w:r w:rsidRPr="00F846D6">
        <w:rPr>
          <w:sz w:val="22"/>
          <w:szCs w:val="22"/>
        </w:rPr>
        <w:t>rizheti adatai tartalmát, igény szerint bármikor kérheti azok helyesbítését, jogszabály el</w:t>
      </w:r>
      <w:r w:rsidRPr="00F846D6">
        <w:rPr>
          <w:rFonts w:hint="cs"/>
          <w:sz w:val="22"/>
          <w:szCs w:val="22"/>
        </w:rPr>
        <w:t>ő</w:t>
      </w:r>
      <w:r w:rsidRPr="00F846D6">
        <w:rPr>
          <w:rFonts w:hint="eastAsia"/>
          <w:sz w:val="22"/>
          <w:szCs w:val="22"/>
        </w:rPr>
        <w:t>í</w:t>
      </w:r>
      <w:r w:rsidRPr="00F846D6">
        <w:rPr>
          <w:sz w:val="22"/>
          <w:szCs w:val="22"/>
        </w:rPr>
        <w:t>rása szerinti esetekben, illetve önkéntes hozzájáruló nyilatkozata visszavonása esetén azok törlését, korlátozását, valamint tiltakozhat az adatkezelés ellen jogszabály által meghatározott esetekben.</w:t>
      </w:r>
    </w:p>
    <w:p w14:paraId="2A81730D" w14:textId="77777777" w:rsidR="00F846D6" w:rsidRPr="003605C5" w:rsidRDefault="00F846D6" w:rsidP="00F846D6">
      <w:pPr>
        <w:pStyle w:val="Listaszerbekezds"/>
        <w:ind w:left="-567"/>
        <w:jc w:val="both"/>
        <w:rPr>
          <w:sz w:val="22"/>
          <w:szCs w:val="22"/>
        </w:rPr>
      </w:pPr>
    </w:p>
    <w:p w14:paraId="4327761D" w14:textId="77777777" w:rsidR="008C4840" w:rsidRPr="003605C5" w:rsidRDefault="008C4840" w:rsidP="00F951E7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 xml:space="preserve">Ön jogosult az adatkezeléssel szemben panasszal a </w:t>
      </w:r>
      <w:r w:rsidR="00834641" w:rsidRPr="003605C5">
        <w:rPr>
          <w:sz w:val="22"/>
          <w:szCs w:val="22"/>
        </w:rPr>
        <w:t>Felügyeleti hatóság</w:t>
      </w:r>
      <w:r w:rsidRPr="003605C5">
        <w:rPr>
          <w:sz w:val="22"/>
          <w:szCs w:val="22"/>
        </w:rPr>
        <w:t xml:space="preserve">hoz fordulni. A felügyeleti hatóság a </w:t>
      </w:r>
      <w:r w:rsidR="00834641" w:rsidRPr="003605C5">
        <w:rPr>
          <w:sz w:val="22"/>
          <w:szCs w:val="22"/>
        </w:rPr>
        <w:t>Nemzeti Adatvédelmi és Információszabadság Hatóság</w:t>
      </w:r>
      <w:r w:rsidRPr="003605C5">
        <w:rPr>
          <w:sz w:val="22"/>
          <w:szCs w:val="22"/>
        </w:rPr>
        <w:t>.</w:t>
      </w:r>
      <w:r w:rsidR="00834641" w:rsidRPr="003605C5">
        <w:rPr>
          <w:sz w:val="22"/>
          <w:szCs w:val="22"/>
        </w:rPr>
        <w:t xml:space="preserve"> </w:t>
      </w:r>
    </w:p>
    <w:p w14:paraId="5BEB1FCF" w14:textId="77777777" w:rsidR="008C4840" w:rsidRPr="003605C5" w:rsidRDefault="008C4840" w:rsidP="00F951E7">
      <w:pPr>
        <w:pStyle w:val="Listaszerbekezds"/>
        <w:ind w:left="-567"/>
        <w:jc w:val="both"/>
        <w:rPr>
          <w:sz w:val="22"/>
          <w:szCs w:val="22"/>
        </w:rPr>
      </w:pPr>
    </w:p>
    <w:p w14:paraId="663029E7" w14:textId="77777777" w:rsidR="00834641" w:rsidRPr="003605C5" w:rsidRDefault="00AA476E" w:rsidP="00F951E7">
      <w:pPr>
        <w:pStyle w:val="Listaszerbekezds"/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 xml:space="preserve">Nemzeti Adatvédelmi és Információszabadság Hatóság </w:t>
      </w:r>
      <w:r>
        <w:rPr>
          <w:sz w:val="22"/>
          <w:szCs w:val="22"/>
        </w:rPr>
        <w:t xml:space="preserve"> e</w:t>
      </w:r>
      <w:r w:rsidR="00834641" w:rsidRPr="003605C5">
        <w:rPr>
          <w:sz w:val="22"/>
          <w:szCs w:val="22"/>
        </w:rPr>
        <w:t>lérhet</w:t>
      </w:r>
      <w:r w:rsidR="00834641" w:rsidRPr="003605C5">
        <w:rPr>
          <w:rFonts w:hint="cs"/>
          <w:sz w:val="22"/>
          <w:szCs w:val="22"/>
        </w:rPr>
        <w:t>ő</w:t>
      </w:r>
      <w:r>
        <w:rPr>
          <w:sz w:val="22"/>
          <w:szCs w:val="22"/>
        </w:rPr>
        <w:t>ségei: P</w:t>
      </w:r>
      <w:r w:rsidR="00834641" w:rsidRPr="003605C5">
        <w:rPr>
          <w:sz w:val="22"/>
          <w:szCs w:val="22"/>
        </w:rPr>
        <w:t>ostacím: 1530 Budapest, Pf. 5.</w:t>
      </w:r>
      <w:r>
        <w:rPr>
          <w:sz w:val="22"/>
          <w:szCs w:val="22"/>
        </w:rPr>
        <w:t xml:space="preserve">; </w:t>
      </w:r>
      <w:r w:rsidR="00834641" w:rsidRPr="003605C5">
        <w:rPr>
          <w:sz w:val="22"/>
          <w:szCs w:val="22"/>
        </w:rPr>
        <w:t>cím: 1125 Budapest, Szilágyi Erzsébet fasor 22/C.</w:t>
      </w:r>
      <w:r>
        <w:rPr>
          <w:sz w:val="22"/>
          <w:szCs w:val="22"/>
        </w:rPr>
        <w:t xml:space="preserve">; </w:t>
      </w:r>
      <w:r w:rsidR="00834641" w:rsidRPr="003605C5">
        <w:rPr>
          <w:sz w:val="22"/>
          <w:szCs w:val="22"/>
        </w:rPr>
        <w:t>telefon: +36-1-391-1400</w:t>
      </w:r>
      <w:r>
        <w:rPr>
          <w:sz w:val="22"/>
          <w:szCs w:val="22"/>
        </w:rPr>
        <w:t xml:space="preserve">; </w:t>
      </w:r>
      <w:r w:rsidR="00834641" w:rsidRPr="003605C5">
        <w:rPr>
          <w:sz w:val="22"/>
          <w:szCs w:val="22"/>
        </w:rPr>
        <w:t>fax: +36 -1-391-1410</w:t>
      </w:r>
      <w:r>
        <w:rPr>
          <w:sz w:val="22"/>
          <w:szCs w:val="22"/>
        </w:rPr>
        <w:t xml:space="preserve">; </w:t>
      </w:r>
      <w:r w:rsidR="00834641" w:rsidRPr="003605C5">
        <w:rPr>
          <w:sz w:val="22"/>
          <w:szCs w:val="22"/>
        </w:rPr>
        <w:t xml:space="preserve">e-mail: </w:t>
      </w:r>
      <w:hyperlink r:id="rId7" w:history="1">
        <w:r w:rsidRPr="006E7C28">
          <w:rPr>
            <w:rStyle w:val="Hiperhivatkozs"/>
            <w:sz w:val="22"/>
            <w:szCs w:val="22"/>
          </w:rPr>
          <w:t>ugyfelszolgalat@naih.hu</w:t>
        </w:r>
      </w:hyperlink>
      <w:r>
        <w:rPr>
          <w:sz w:val="22"/>
          <w:szCs w:val="22"/>
        </w:rPr>
        <w:t xml:space="preserve">; </w:t>
      </w:r>
      <w:r w:rsidR="00834641" w:rsidRPr="003605C5">
        <w:rPr>
          <w:sz w:val="22"/>
          <w:szCs w:val="22"/>
        </w:rPr>
        <w:t xml:space="preserve">internetcím: </w:t>
      </w:r>
      <w:hyperlink r:id="rId8" w:history="1">
        <w:r w:rsidR="00834641" w:rsidRPr="003605C5">
          <w:rPr>
            <w:rStyle w:val="Hiperhivatkozs"/>
            <w:sz w:val="22"/>
            <w:szCs w:val="22"/>
          </w:rPr>
          <w:t>www.naih.hu</w:t>
        </w:r>
      </w:hyperlink>
    </w:p>
    <w:p w14:paraId="60C47DB9" w14:textId="77777777" w:rsidR="00834641" w:rsidRPr="003605C5" w:rsidRDefault="00834641" w:rsidP="00F951E7">
      <w:pPr>
        <w:pStyle w:val="Listaszerbekezds"/>
        <w:ind w:left="-567"/>
        <w:jc w:val="both"/>
        <w:rPr>
          <w:sz w:val="22"/>
          <w:szCs w:val="22"/>
        </w:rPr>
      </w:pPr>
    </w:p>
    <w:p w14:paraId="6D18173E" w14:textId="77777777" w:rsidR="00541AA1" w:rsidRDefault="00541AA1" w:rsidP="00F951E7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>Az adatok megadása Ön részéről szerződés</w:t>
      </w:r>
      <w:r w:rsidR="00092C72">
        <w:rPr>
          <w:sz w:val="22"/>
          <w:szCs w:val="22"/>
        </w:rPr>
        <w:t xml:space="preserve">ből eredő </w:t>
      </w:r>
      <w:r w:rsidRPr="003605C5">
        <w:rPr>
          <w:sz w:val="22"/>
          <w:szCs w:val="22"/>
        </w:rPr>
        <w:t>kötelezettségen alapul, ugyanis</w:t>
      </w:r>
      <w:r w:rsidR="00092C72">
        <w:rPr>
          <w:sz w:val="22"/>
          <w:szCs w:val="22"/>
        </w:rPr>
        <w:t xml:space="preserve"> </w:t>
      </w:r>
      <w:r w:rsidR="002B3E9A">
        <w:rPr>
          <w:sz w:val="22"/>
          <w:szCs w:val="22"/>
        </w:rPr>
        <w:t>a szerződés</w:t>
      </w:r>
      <w:r w:rsidR="00092C72">
        <w:rPr>
          <w:sz w:val="22"/>
          <w:szCs w:val="22"/>
        </w:rPr>
        <w:t xml:space="preserve"> </w:t>
      </w:r>
      <w:r w:rsidRPr="003605C5">
        <w:rPr>
          <w:sz w:val="22"/>
          <w:szCs w:val="22"/>
        </w:rPr>
        <w:t>teljesítéséhez</w:t>
      </w:r>
      <w:r w:rsidR="002B3E9A">
        <w:rPr>
          <w:sz w:val="22"/>
          <w:szCs w:val="22"/>
        </w:rPr>
        <w:t xml:space="preserve"> szük</w:t>
      </w:r>
      <w:r w:rsidR="00813802">
        <w:rPr>
          <w:sz w:val="22"/>
          <w:szCs w:val="22"/>
        </w:rPr>
        <w:t>s</w:t>
      </w:r>
      <w:r w:rsidR="002B3E9A">
        <w:rPr>
          <w:sz w:val="22"/>
          <w:szCs w:val="22"/>
        </w:rPr>
        <w:t>é</w:t>
      </w:r>
      <w:r w:rsidR="00813802">
        <w:rPr>
          <w:sz w:val="22"/>
          <w:szCs w:val="22"/>
        </w:rPr>
        <w:t>ges</w:t>
      </w:r>
      <w:r w:rsidRPr="003605C5">
        <w:rPr>
          <w:sz w:val="22"/>
          <w:szCs w:val="22"/>
        </w:rPr>
        <w:t xml:space="preserve"> </w:t>
      </w:r>
      <w:r w:rsidR="00D42A97">
        <w:rPr>
          <w:sz w:val="22"/>
          <w:szCs w:val="22"/>
        </w:rPr>
        <w:t>Drive Online</w:t>
      </w:r>
      <w:r w:rsidRPr="003605C5">
        <w:rPr>
          <w:sz w:val="22"/>
          <w:szCs w:val="22"/>
        </w:rPr>
        <w:t xml:space="preserve"> által kért adata. A szerződéskötésnek feltétele a szerződéses adatok megadása. A szerződés teljesítéséhez szükséges adat nélkül a szerződés </w:t>
      </w:r>
      <w:r w:rsidR="00D42A97">
        <w:rPr>
          <w:sz w:val="22"/>
          <w:szCs w:val="22"/>
        </w:rPr>
        <w:t>Drive Online</w:t>
      </w:r>
      <w:r w:rsidRPr="003605C5">
        <w:rPr>
          <w:sz w:val="22"/>
          <w:szCs w:val="22"/>
        </w:rPr>
        <w:t xml:space="preserve"> részéről</w:t>
      </w:r>
      <w:r w:rsidR="00F61404" w:rsidRPr="003605C5">
        <w:rPr>
          <w:sz w:val="22"/>
          <w:szCs w:val="22"/>
        </w:rPr>
        <w:t xml:space="preserve"> nem teljesíthető.</w:t>
      </w:r>
    </w:p>
    <w:p w14:paraId="50409B16" w14:textId="77777777" w:rsidR="00581DE8" w:rsidRDefault="00581DE8" w:rsidP="00813802">
      <w:pPr>
        <w:pStyle w:val="Listaszerbekezds"/>
        <w:ind w:left="-567"/>
        <w:jc w:val="both"/>
        <w:rPr>
          <w:sz w:val="22"/>
          <w:szCs w:val="22"/>
        </w:rPr>
      </w:pPr>
    </w:p>
    <w:p w14:paraId="598A74AE" w14:textId="77777777" w:rsidR="00813802" w:rsidRPr="003605C5" w:rsidRDefault="00813802" w:rsidP="00813802">
      <w:pPr>
        <w:pStyle w:val="Listaszerbekezds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Ön hitellel kívánja finanszírozi az adásvételt, úgy </w:t>
      </w:r>
      <w:r w:rsidR="00D42A97">
        <w:rPr>
          <w:sz w:val="22"/>
          <w:szCs w:val="22"/>
        </w:rPr>
        <w:t>Drive Online</w:t>
      </w:r>
      <w:r>
        <w:rPr>
          <w:sz w:val="22"/>
          <w:szCs w:val="22"/>
        </w:rPr>
        <w:t xml:space="preserve"> a többes ügynöki tevékenysége teljesítéséhez a megjelölt adatkezelő</w:t>
      </w:r>
      <w:r w:rsidR="00581DE8">
        <w:rPr>
          <w:sz w:val="22"/>
          <w:szCs w:val="22"/>
        </w:rPr>
        <w:t xml:space="preserve"> banko</w:t>
      </w:r>
      <w:r>
        <w:rPr>
          <w:sz w:val="22"/>
          <w:szCs w:val="22"/>
        </w:rPr>
        <w:t xml:space="preserve">k részére </w:t>
      </w:r>
      <w:r w:rsidR="00A6544E">
        <w:rPr>
          <w:sz w:val="22"/>
          <w:szCs w:val="22"/>
        </w:rPr>
        <w:t>begyűjti és átadja az Ön adatait. A hitelszerződés teljesítésének feltétele a kért adatok megadása, ennek elmaradása esetén a bank megtagadhatja a hitelezést</w:t>
      </w:r>
      <w:r w:rsidR="00581DE8">
        <w:rPr>
          <w:sz w:val="22"/>
          <w:szCs w:val="22"/>
        </w:rPr>
        <w:t xml:space="preserve"> és így meghiúsulhat az adsvételi szerződés is</w:t>
      </w:r>
      <w:r w:rsidR="00A6544E">
        <w:rPr>
          <w:sz w:val="22"/>
          <w:szCs w:val="22"/>
        </w:rPr>
        <w:t>.</w:t>
      </w:r>
    </w:p>
    <w:p w14:paraId="2FAB2150" w14:textId="77777777" w:rsidR="00541AA1" w:rsidRPr="003605C5" w:rsidRDefault="00541AA1" w:rsidP="00F951E7">
      <w:pPr>
        <w:ind w:left="-567"/>
        <w:jc w:val="both"/>
        <w:rPr>
          <w:sz w:val="22"/>
          <w:szCs w:val="22"/>
        </w:rPr>
      </w:pPr>
    </w:p>
    <w:p w14:paraId="5329B554" w14:textId="77777777" w:rsidR="00F61404" w:rsidRPr="003605C5" w:rsidRDefault="00D42A97" w:rsidP="00F951E7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Drive Online</w:t>
      </w:r>
      <w:r w:rsidR="003A1A2A" w:rsidRPr="003605C5">
        <w:rPr>
          <w:sz w:val="22"/>
          <w:szCs w:val="22"/>
        </w:rPr>
        <w:t xml:space="preserve"> profilalkotást nem végez, automatizált döntéshozatalra nem kerül sor.</w:t>
      </w:r>
    </w:p>
    <w:p w14:paraId="021E4B5C" w14:textId="77777777" w:rsidR="003A1A2A" w:rsidRPr="003605C5" w:rsidRDefault="003A1A2A" w:rsidP="00F951E7">
      <w:pPr>
        <w:pStyle w:val="Listaszerbekezds"/>
        <w:ind w:left="-567"/>
        <w:jc w:val="both"/>
        <w:rPr>
          <w:sz w:val="22"/>
          <w:szCs w:val="22"/>
        </w:rPr>
      </w:pPr>
    </w:p>
    <w:p w14:paraId="5F3DB4DA" w14:textId="48AEBE93" w:rsidR="003A1A2A" w:rsidRPr="003605C5" w:rsidRDefault="003A1A2A" w:rsidP="00F951E7">
      <w:pPr>
        <w:pStyle w:val="Listaszerbekezds"/>
        <w:numPr>
          <w:ilvl w:val="0"/>
          <w:numId w:val="1"/>
        </w:numPr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 xml:space="preserve">A személyes adatok kezelésére a </w:t>
      </w:r>
      <w:r w:rsidR="00D42A97">
        <w:rPr>
          <w:sz w:val="22"/>
          <w:szCs w:val="22"/>
        </w:rPr>
        <w:t>Drive Online</w:t>
      </w:r>
      <w:r w:rsidRPr="003605C5">
        <w:rPr>
          <w:sz w:val="22"/>
          <w:szCs w:val="22"/>
        </w:rPr>
        <w:t xml:space="preserve"> </w:t>
      </w:r>
      <w:del w:id="0" w:author="Balázs Ormándlaki" w:date="2019-11-28T14:11:00Z">
        <w:r w:rsidRPr="00F03591" w:rsidDel="004329D5">
          <w:rPr>
            <w:sz w:val="22"/>
            <w:szCs w:val="22"/>
            <w:highlight w:val="yellow"/>
          </w:rPr>
          <w:delText>...........</w:delText>
        </w:r>
        <w:r w:rsidRPr="003605C5" w:rsidDel="004329D5">
          <w:rPr>
            <w:sz w:val="22"/>
            <w:szCs w:val="22"/>
          </w:rPr>
          <w:delText xml:space="preserve"> </w:delText>
        </w:r>
      </w:del>
      <w:ins w:id="1" w:author="Balázs Ormándlaki" w:date="2019-11-28T14:11:00Z">
        <w:r w:rsidR="004329D5">
          <w:rPr>
            <w:sz w:val="22"/>
            <w:szCs w:val="22"/>
            <w:highlight w:val="yellow"/>
          </w:rPr>
          <w:t>www.driveonline.hu</w:t>
        </w:r>
        <w:bookmarkStart w:id="2" w:name="_GoBack"/>
        <w:bookmarkEnd w:id="2"/>
        <w:r w:rsidR="004329D5" w:rsidRPr="003605C5">
          <w:rPr>
            <w:sz w:val="22"/>
            <w:szCs w:val="22"/>
          </w:rPr>
          <w:t xml:space="preserve"> </w:t>
        </w:r>
      </w:ins>
      <w:r w:rsidRPr="003605C5">
        <w:rPr>
          <w:sz w:val="22"/>
          <w:szCs w:val="22"/>
        </w:rPr>
        <w:t>oldalon elérhető adatvédelmi szab</w:t>
      </w:r>
      <w:r w:rsidR="00145F53" w:rsidRPr="003605C5">
        <w:rPr>
          <w:sz w:val="22"/>
          <w:szCs w:val="22"/>
        </w:rPr>
        <w:t>ályzata valamint a természetes személyeknek a személyes adatok kezelése tekintetében történ</w:t>
      </w:r>
      <w:r w:rsidR="00145F53" w:rsidRPr="003605C5">
        <w:rPr>
          <w:rFonts w:hint="cs"/>
          <w:sz w:val="22"/>
          <w:szCs w:val="22"/>
        </w:rPr>
        <w:t>ő</w:t>
      </w:r>
      <w:r w:rsidR="00145F53" w:rsidRPr="003605C5">
        <w:rPr>
          <w:sz w:val="22"/>
          <w:szCs w:val="22"/>
        </w:rPr>
        <w:t xml:space="preserve"> védelmér</w:t>
      </w:r>
      <w:r w:rsidR="00145F53" w:rsidRPr="003605C5">
        <w:rPr>
          <w:rFonts w:hint="cs"/>
          <w:sz w:val="22"/>
          <w:szCs w:val="22"/>
        </w:rPr>
        <w:t>ő</w:t>
      </w:r>
      <w:r w:rsidR="00145F53" w:rsidRPr="003605C5">
        <w:rPr>
          <w:sz w:val="22"/>
          <w:szCs w:val="22"/>
        </w:rPr>
        <w:t>l és az ilyen adatok szabad áramlásáról, valamint a 95/46/EK rendelet hatályon kívül helyezésér</w:t>
      </w:r>
      <w:r w:rsidR="00145F53" w:rsidRPr="003605C5">
        <w:rPr>
          <w:rFonts w:hint="cs"/>
          <w:sz w:val="22"/>
          <w:szCs w:val="22"/>
        </w:rPr>
        <w:t>ő</w:t>
      </w:r>
      <w:r w:rsidR="00145F53" w:rsidRPr="003605C5">
        <w:rPr>
          <w:sz w:val="22"/>
          <w:szCs w:val="22"/>
        </w:rPr>
        <w:t xml:space="preserve">l </w:t>
      </w:r>
      <w:r w:rsidR="00145F53" w:rsidRPr="003605C5">
        <w:rPr>
          <w:sz w:val="22"/>
          <w:szCs w:val="22"/>
        </w:rPr>
        <w:lastRenderedPageBreak/>
        <w:t>szóló az EURÓPAI PARLAMENT ÉS A TANÁCS (EU) 2016/679 RENDELETE (“GDPR” vagy “általános adatv</w:t>
      </w:r>
      <w:r w:rsidR="00145F53" w:rsidRPr="003605C5">
        <w:rPr>
          <w:rFonts w:hint="eastAsia"/>
          <w:sz w:val="22"/>
          <w:szCs w:val="22"/>
        </w:rPr>
        <w:t>é</w:t>
      </w:r>
      <w:r w:rsidR="00145F53" w:rsidRPr="003605C5">
        <w:rPr>
          <w:sz w:val="22"/>
          <w:szCs w:val="22"/>
        </w:rPr>
        <w:t>delmi rendelet”) az irányadó.</w:t>
      </w:r>
    </w:p>
    <w:p w14:paraId="5D500462" w14:textId="77777777" w:rsidR="00145F53" w:rsidRPr="003605C5" w:rsidRDefault="00145F53" w:rsidP="00F951E7">
      <w:pPr>
        <w:pStyle w:val="Listaszerbekezds"/>
        <w:ind w:left="-567"/>
        <w:jc w:val="both"/>
        <w:rPr>
          <w:sz w:val="22"/>
          <w:szCs w:val="22"/>
        </w:rPr>
      </w:pPr>
    </w:p>
    <w:p w14:paraId="61C517BD" w14:textId="77777777" w:rsidR="00145F53" w:rsidRDefault="00145F53" w:rsidP="00F951E7">
      <w:pPr>
        <w:ind w:left="-567"/>
        <w:jc w:val="both"/>
        <w:rPr>
          <w:sz w:val="22"/>
          <w:szCs w:val="22"/>
        </w:rPr>
      </w:pPr>
      <w:r w:rsidRPr="003605C5">
        <w:rPr>
          <w:sz w:val="22"/>
          <w:szCs w:val="22"/>
        </w:rPr>
        <w:t xml:space="preserve">Alulírott a </w:t>
      </w:r>
      <w:r w:rsidR="005C559E" w:rsidRPr="003605C5">
        <w:rPr>
          <w:sz w:val="22"/>
          <w:szCs w:val="22"/>
        </w:rPr>
        <w:t>tájékoztatást elo</w:t>
      </w:r>
      <w:r w:rsidR="00211E83">
        <w:rPr>
          <w:sz w:val="22"/>
          <w:szCs w:val="22"/>
        </w:rPr>
        <w:t>lvastam,</w:t>
      </w:r>
      <w:r w:rsidR="005C559E" w:rsidRPr="003605C5">
        <w:rPr>
          <w:sz w:val="22"/>
          <w:szCs w:val="22"/>
        </w:rPr>
        <w:t xml:space="preserve"> megértettem, melynek megtörténtét aláírásommal igazolom.</w:t>
      </w:r>
    </w:p>
    <w:p w14:paraId="612C9C54" w14:textId="77777777" w:rsidR="0046667C" w:rsidRDefault="0046667C" w:rsidP="00F951E7">
      <w:pPr>
        <w:ind w:left="-567"/>
        <w:jc w:val="both"/>
        <w:rPr>
          <w:sz w:val="22"/>
          <w:szCs w:val="22"/>
        </w:rPr>
      </w:pPr>
    </w:p>
    <w:p w14:paraId="3F240E7F" w14:textId="7A858CC9" w:rsidR="0046667C" w:rsidRPr="003D0938" w:rsidRDefault="0046667C" w:rsidP="0046667C">
      <w:pPr>
        <w:ind w:left="-567"/>
        <w:jc w:val="both"/>
      </w:pPr>
    </w:p>
    <w:sectPr w:rsidR="0046667C" w:rsidRPr="003D0938" w:rsidSect="000A2E55">
      <w:headerReference w:type="even" r:id="rId9"/>
      <w:headerReference w:type="default" r:id="rId10"/>
      <w:footerReference w:type="default" r:id="rId11"/>
      <w:pgSz w:w="12240" w:h="15840"/>
      <w:pgMar w:top="851" w:right="758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9293" w14:textId="77777777" w:rsidR="00C11132" w:rsidRDefault="00C11132">
      <w:r>
        <w:separator/>
      </w:r>
    </w:p>
  </w:endnote>
  <w:endnote w:type="continuationSeparator" w:id="0">
    <w:p w14:paraId="5191D017" w14:textId="77777777" w:rsidR="00C11132" w:rsidRDefault="00C1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931297"/>
      <w:docPartObj>
        <w:docPartGallery w:val="Page Numbers (Bottom of Page)"/>
        <w:docPartUnique/>
      </w:docPartObj>
    </w:sdtPr>
    <w:sdtEndPr/>
    <w:sdtContent>
      <w:p w14:paraId="6C7C8C98" w14:textId="77777777" w:rsidR="00E31878" w:rsidRDefault="00E318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10" w:rsidRPr="004D2210">
          <w:rPr>
            <w:noProof/>
            <w:lang w:val="hu-HU"/>
          </w:rPr>
          <w:t>3</w:t>
        </w:r>
        <w:r>
          <w:fldChar w:fldCharType="end"/>
        </w:r>
      </w:p>
    </w:sdtContent>
  </w:sdt>
  <w:p w14:paraId="012A8215" w14:textId="77777777" w:rsidR="00E31878" w:rsidRDefault="00E318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6A5A" w14:textId="77777777" w:rsidR="00C11132" w:rsidRDefault="00C11132">
      <w:r>
        <w:separator/>
      </w:r>
    </w:p>
  </w:footnote>
  <w:footnote w:type="continuationSeparator" w:id="0">
    <w:p w14:paraId="2C2C5A4B" w14:textId="77777777" w:rsidR="00C11132" w:rsidRDefault="00C1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1B36" w14:textId="77777777" w:rsidR="00320B61" w:rsidRDefault="00320B61" w:rsidP="00940F3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09BAE06" w14:textId="77777777" w:rsidR="00320B61" w:rsidRDefault="00320B61" w:rsidP="008B2C17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48A2" w14:textId="77777777" w:rsidR="00320B61" w:rsidRDefault="00320B61" w:rsidP="008B2C17">
    <w:pPr>
      <w:pStyle w:val="lfej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6322"/>
    <w:multiLevelType w:val="hybridMultilevel"/>
    <w:tmpl w:val="A486214A"/>
    <w:lvl w:ilvl="0" w:tplc="040E0001">
      <w:start w:val="1"/>
      <w:numFmt w:val="bullet"/>
      <w:lvlText w:val=""/>
      <w:lvlJc w:val="left"/>
      <w:pPr>
        <w:ind w:left="-570" w:hanging="56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2C62BF3"/>
    <w:multiLevelType w:val="hybridMultilevel"/>
    <w:tmpl w:val="74E88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6337F8"/>
    <w:multiLevelType w:val="multilevel"/>
    <w:tmpl w:val="551A1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E64693"/>
    <w:multiLevelType w:val="hybridMultilevel"/>
    <w:tmpl w:val="AB80EF04"/>
    <w:lvl w:ilvl="0" w:tplc="33B4EB20">
      <w:numFmt w:val="bullet"/>
      <w:lvlText w:val="•"/>
      <w:lvlJc w:val="left"/>
      <w:pPr>
        <w:ind w:left="-3" w:hanging="564"/>
      </w:pPr>
      <w:rPr>
        <w:rFonts w:ascii="Optima" w:eastAsia="Optima" w:hAnsi="Optim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F0403BC"/>
    <w:multiLevelType w:val="hybridMultilevel"/>
    <w:tmpl w:val="C846AE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17586"/>
    <w:multiLevelType w:val="hybridMultilevel"/>
    <w:tmpl w:val="A81E2122"/>
    <w:lvl w:ilvl="0" w:tplc="33B4EB20">
      <w:numFmt w:val="bullet"/>
      <w:lvlText w:val="•"/>
      <w:lvlJc w:val="left"/>
      <w:pPr>
        <w:ind w:left="-570" w:hanging="564"/>
      </w:pPr>
      <w:rPr>
        <w:rFonts w:ascii="Optima" w:eastAsia="Optima" w:hAnsi="Optim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E877903"/>
    <w:multiLevelType w:val="hybridMultilevel"/>
    <w:tmpl w:val="691EFA30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Ormándlaki">
    <w15:presenceInfo w15:providerId="Windows Live" w15:userId="5485508be342fc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B"/>
    <w:rsid w:val="00007150"/>
    <w:rsid w:val="00025D94"/>
    <w:rsid w:val="00032D80"/>
    <w:rsid w:val="00066C58"/>
    <w:rsid w:val="000810F6"/>
    <w:rsid w:val="00092C72"/>
    <w:rsid w:val="000A2E55"/>
    <w:rsid w:val="000A3300"/>
    <w:rsid w:val="000B3426"/>
    <w:rsid w:val="000B5EB7"/>
    <w:rsid w:val="000D5836"/>
    <w:rsid w:val="00107D03"/>
    <w:rsid w:val="0012602F"/>
    <w:rsid w:val="00145F53"/>
    <w:rsid w:val="00164FE8"/>
    <w:rsid w:val="00184979"/>
    <w:rsid w:val="001A2682"/>
    <w:rsid w:val="001C0161"/>
    <w:rsid w:val="001E04D7"/>
    <w:rsid w:val="001F3E6C"/>
    <w:rsid w:val="001F3FE9"/>
    <w:rsid w:val="00202A2E"/>
    <w:rsid w:val="00211E83"/>
    <w:rsid w:val="00213403"/>
    <w:rsid w:val="00213A69"/>
    <w:rsid w:val="00251319"/>
    <w:rsid w:val="002622FB"/>
    <w:rsid w:val="00274393"/>
    <w:rsid w:val="002836B3"/>
    <w:rsid w:val="00291E06"/>
    <w:rsid w:val="002A44AA"/>
    <w:rsid w:val="002A45DE"/>
    <w:rsid w:val="002B0C6E"/>
    <w:rsid w:val="002B3E9A"/>
    <w:rsid w:val="002C1785"/>
    <w:rsid w:val="002E46EB"/>
    <w:rsid w:val="00320B61"/>
    <w:rsid w:val="00336FD6"/>
    <w:rsid w:val="00340291"/>
    <w:rsid w:val="00352CA9"/>
    <w:rsid w:val="003568E6"/>
    <w:rsid w:val="003605C5"/>
    <w:rsid w:val="0037248E"/>
    <w:rsid w:val="0037608B"/>
    <w:rsid w:val="00381E52"/>
    <w:rsid w:val="00383F8C"/>
    <w:rsid w:val="003A1A2A"/>
    <w:rsid w:val="003A2227"/>
    <w:rsid w:val="003B332B"/>
    <w:rsid w:val="003D0938"/>
    <w:rsid w:val="003D0EA0"/>
    <w:rsid w:val="003E13E8"/>
    <w:rsid w:val="0040065F"/>
    <w:rsid w:val="004329D5"/>
    <w:rsid w:val="00450BD9"/>
    <w:rsid w:val="00453155"/>
    <w:rsid w:val="0046667C"/>
    <w:rsid w:val="0047239D"/>
    <w:rsid w:val="0048446B"/>
    <w:rsid w:val="004C3AC1"/>
    <w:rsid w:val="004C5E82"/>
    <w:rsid w:val="004D2210"/>
    <w:rsid w:val="004D7984"/>
    <w:rsid w:val="004E3D33"/>
    <w:rsid w:val="004E5517"/>
    <w:rsid w:val="004F1F45"/>
    <w:rsid w:val="0052786E"/>
    <w:rsid w:val="00532367"/>
    <w:rsid w:val="00533FD7"/>
    <w:rsid w:val="00537F46"/>
    <w:rsid w:val="00541AA1"/>
    <w:rsid w:val="00561504"/>
    <w:rsid w:val="005632A1"/>
    <w:rsid w:val="00565211"/>
    <w:rsid w:val="00581DE8"/>
    <w:rsid w:val="005C559E"/>
    <w:rsid w:val="00611D3E"/>
    <w:rsid w:val="006210DD"/>
    <w:rsid w:val="0062777A"/>
    <w:rsid w:val="0064192D"/>
    <w:rsid w:val="00642E5F"/>
    <w:rsid w:val="00645475"/>
    <w:rsid w:val="006525EE"/>
    <w:rsid w:val="00665F50"/>
    <w:rsid w:val="00674139"/>
    <w:rsid w:val="00676323"/>
    <w:rsid w:val="00684896"/>
    <w:rsid w:val="006A75F3"/>
    <w:rsid w:val="006A7EC2"/>
    <w:rsid w:val="006C3B9B"/>
    <w:rsid w:val="006F0651"/>
    <w:rsid w:val="0071733C"/>
    <w:rsid w:val="007243E8"/>
    <w:rsid w:val="00737D43"/>
    <w:rsid w:val="007464B0"/>
    <w:rsid w:val="00751C70"/>
    <w:rsid w:val="00755F1C"/>
    <w:rsid w:val="0077104E"/>
    <w:rsid w:val="00796522"/>
    <w:rsid w:val="007A059D"/>
    <w:rsid w:val="007A326C"/>
    <w:rsid w:val="007A654B"/>
    <w:rsid w:val="007B0C7C"/>
    <w:rsid w:val="007D0442"/>
    <w:rsid w:val="007D5049"/>
    <w:rsid w:val="007F7063"/>
    <w:rsid w:val="0080675B"/>
    <w:rsid w:val="00810833"/>
    <w:rsid w:val="00813802"/>
    <w:rsid w:val="008174CA"/>
    <w:rsid w:val="00834641"/>
    <w:rsid w:val="00851A58"/>
    <w:rsid w:val="00855DBA"/>
    <w:rsid w:val="008561E5"/>
    <w:rsid w:val="0087734C"/>
    <w:rsid w:val="008B2C17"/>
    <w:rsid w:val="008C4840"/>
    <w:rsid w:val="008D513C"/>
    <w:rsid w:val="008F078C"/>
    <w:rsid w:val="008F62A3"/>
    <w:rsid w:val="00900000"/>
    <w:rsid w:val="009141A6"/>
    <w:rsid w:val="0093508C"/>
    <w:rsid w:val="00940F39"/>
    <w:rsid w:val="00951850"/>
    <w:rsid w:val="009707B4"/>
    <w:rsid w:val="0097466C"/>
    <w:rsid w:val="0097664D"/>
    <w:rsid w:val="00980D7A"/>
    <w:rsid w:val="009C50E0"/>
    <w:rsid w:val="009D37C3"/>
    <w:rsid w:val="009D62AB"/>
    <w:rsid w:val="009D7AD8"/>
    <w:rsid w:val="009F6BBC"/>
    <w:rsid w:val="00A1522D"/>
    <w:rsid w:val="00A3611D"/>
    <w:rsid w:val="00A40489"/>
    <w:rsid w:val="00A57327"/>
    <w:rsid w:val="00A6543A"/>
    <w:rsid w:val="00A6544E"/>
    <w:rsid w:val="00A80D56"/>
    <w:rsid w:val="00AA476E"/>
    <w:rsid w:val="00AD00A4"/>
    <w:rsid w:val="00AD7D35"/>
    <w:rsid w:val="00B2380C"/>
    <w:rsid w:val="00B26A6A"/>
    <w:rsid w:val="00B631C1"/>
    <w:rsid w:val="00B71495"/>
    <w:rsid w:val="00B926A8"/>
    <w:rsid w:val="00BA02C5"/>
    <w:rsid w:val="00BC7854"/>
    <w:rsid w:val="00BF6AC8"/>
    <w:rsid w:val="00C11132"/>
    <w:rsid w:val="00C549E9"/>
    <w:rsid w:val="00C60332"/>
    <w:rsid w:val="00C6737D"/>
    <w:rsid w:val="00C75FA7"/>
    <w:rsid w:val="00CC17C8"/>
    <w:rsid w:val="00CE3B84"/>
    <w:rsid w:val="00CE6C2C"/>
    <w:rsid w:val="00D33CF5"/>
    <w:rsid w:val="00D42A97"/>
    <w:rsid w:val="00D4469B"/>
    <w:rsid w:val="00D54630"/>
    <w:rsid w:val="00D546C2"/>
    <w:rsid w:val="00D7447A"/>
    <w:rsid w:val="00D80342"/>
    <w:rsid w:val="00D92491"/>
    <w:rsid w:val="00D96194"/>
    <w:rsid w:val="00DB50FF"/>
    <w:rsid w:val="00DC7CB1"/>
    <w:rsid w:val="00DD29D2"/>
    <w:rsid w:val="00DD39B4"/>
    <w:rsid w:val="00DF3A1F"/>
    <w:rsid w:val="00E0074A"/>
    <w:rsid w:val="00E02FCC"/>
    <w:rsid w:val="00E23250"/>
    <w:rsid w:val="00E31878"/>
    <w:rsid w:val="00E34782"/>
    <w:rsid w:val="00E4457F"/>
    <w:rsid w:val="00E55568"/>
    <w:rsid w:val="00E62EC8"/>
    <w:rsid w:val="00EA799F"/>
    <w:rsid w:val="00EB408B"/>
    <w:rsid w:val="00EE195A"/>
    <w:rsid w:val="00F021F4"/>
    <w:rsid w:val="00F03591"/>
    <w:rsid w:val="00F06DDA"/>
    <w:rsid w:val="00F61404"/>
    <w:rsid w:val="00F73E76"/>
    <w:rsid w:val="00F846D6"/>
    <w:rsid w:val="00F9373C"/>
    <w:rsid w:val="00F951E7"/>
    <w:rsid w:val="00FD3745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E3B4A"/>
  <w15:docId w15:val="{46D7E03F-4CF9-4E19-8981-33FF42F5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="Optima" w:hAnsi="Optim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0C7C"/>
    <w:rPr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EB40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631C1"/>
    <w:rPr>
      <w:rFonts w:ascii="Times New Roman" w:hAnsi="Times New Roman" w:cs="Times New Roman"/>
      <w:sz w:val="2"/>
      <w:lang w:val="en-US"/>
    </w:rPr>
  </w:style>
  <w:style w:type="character" w:styleId="Jegyzethivatkozs">
    <w:name w:val="annotation reference"/>
    <w:basedOn w:val="Bekezdsalapbettpusa"/>
    <w:uiPriority w:val="99"/>
    <w:semiHidden/>
    <w:rsid w:val="00EB408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B408B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631C1"/>
    <w:rPr>
      <w:rFonts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B40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631C1"/>
    <w:rPr>
      <w:rFonts w:cs="Times New Roman"/>
      <w:b/>
      <w:bCs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rsid w:val="002C17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631C1"/>
    <w:rPr>
      <w:rFonts w:cs="Times New Roman"/>
      <w:sz w:val="20"/>
      <w:szCs w:val="20"/>
      <w:lang w:val="en-US"/>
    </w:rPr>
  </w:style>
  <w:style w:type="character" w:styleId="Oldalszm">
    <w:name w:val="page number"/>
    <w:basedOn w:val="Bekezdsalapbettpusa"/>
    <w:uiPriority w:val="99"/>
    <w:rsid w:val="002C1785"/>
    <w:rPr>
      <w:rFonts w:cs="Times New Roman"/>
    </w:rPr>
  </w:style>
  <w:style w:type="paragraph" w:styleId="llb">
    <w:name w:val="footer"/>
    <w:basedOn w:val="Norml"/>
    <w:link w:val="llbChar"/>
    <w:uiPriority w:val="99"/>
    <w:rsid w:val="002C17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631C1"/>
    <w:rPr>
      <w:rFonts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99"/>
    <w:rsid w:val="002C1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4E551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F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SZERZÔDÉS – Medical</vt:lpstr>
    </vt:vector>
  </TitlesOfParts>
  <Company>Zepter Int. Ung. Kft.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SZERZÔDÉS – Medical</dc:title>
  <dc:creator>legal</dc:creator>
  <cp:lastModifiedBy>Balázs Ormándlaki</cp:lastModifiedBy>
  <cp:revision>3</cp:revision>
  <cp:lastPrinted>2018-04-13T11:41:00Z</cp:lastPrinted>
  <dcterms:created xsi:type="dcterms:W3CDTF">2019-11-28T13:10:00Z</dcterms:created>
  <dcterms:modified xsi:type="dcterms:W3CDTF">2019-11-28T13:11:00Z</dcterms:modified>
</cp:coreProperties>
</file>